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AFE99" w14:textId="77777777" w:rsidR="00487513" w:rsidRPr="00743045" w:rsidRDefault="00487513" w:rsidP="00487513">
      <w:pPr>
        <w:jc w:val="center"/>
        <w:rPr>
          <w:rFonts w:ascii="Times New Roman" w:hAnsi="Times New Roman" w:cs="Times New Roman"/>
          <w:b/>
        </w:rPr>
      </w:pPr>
      <w:r w:rsidRPr="00743045">
        <w:rPr>
          <w:rFonts w:ascii="Times New Roman" w:hAnsi="Times New Roman" w:cs="Times New Roman"/>
          <w:b/>
        </w:rPr>
        <w:t>MINUTES</w:t>
      </w:r>
    </w:p>
    <w:p w14:paraId="6CA63043" w14:textId="77777777" w:rsidR="00487513" w:rsidRPr="00743045" w:rsidRDefault="00487513" w:rsidP="00487513">
      <w:pPr>
        <w:jc w:val="center"/>
        <w:rPr>
          <w:rFonts w:ascii="Times New Roman" w:hAnsi="Times New Roman" w:cs="Times New Roman"/>
          <w:b/>
        </w:rPr>
      </w:pPr>
      <w:r w:rsidRPr="00743045">
        <w:rPr>
          <w:rFonts w:ascii="Times New Roman" w:hAnsi="Times New Roman" w:cs="Times New Roman"/>
          <w:b/>
        </w:rPr>
        <w:t>Inverness Ridge Association Board meeting</w:t>
      </w:r>
    </w:p>
    <w:p w14:paraId="3E965DC5" w14:textId="77777777" w:rsidR="00487513" w:rsidRPr="00743045" w:rsidRDefault="00487513" w:rsidP="00487513">
      <w:pPr>
        <w:jc w:val="center"/>
        <w:rPr>
          <w:rFonts w:ascii="Times New Roman" w:hAnsi="Times New Roman" w:cs="Times New Roman"/>
          <w:b/>
        </w:rPr>
      </w:pPr>
      <w:r>
        <w:rPr>
          <w:rFonts w:ascii="Times New Roman" w:hAnsi="Times New Roman" w:cs="Times New Roman"/>
          <w:b/>
        </w:rPr>
        <w:t>September 12</w:t>
      </w:r>
      <w:r w:rsidRPr="00743045">
        <w:rPr>
          <w:rFonts w:ascii="Times New Roman" w:hAnsi="Times New Roman" w:cs="Times New Roman"/>
          <w:b/>
        </w:rPr>
        <w:t>, 2020</w:t>
      </w:r>
    </w:p>
    <w:p w14:paraId="299829E8" w14:textId="77777777" w:rsidR="00487513" w:rsidRPr="00743045" w:rsidRDefault="00487513" w:rsidP="00487513">
      <w:pPr>
        <w:jc w:val="center"/>
        <w:rPr>
          <w:rFonts w:ascii="Times New Roman" w:hAnsi="Times New Roman" w:cs="Times New Roman"/>
          <w:b/>
        </w:rPr>
      </w:pPr>
      <w:r w:rsidRPr="00743045">
        <w:rPr>
          <w:rFonts w:ascii="Times New Roman" w:hAnsi="Times New Roman" w:cs="Times New Roman"/>
          <w:b/>
        </w:rPr>
        <w:t>Via Zoom</w:t>
      </w:r>
    </w:p>
    <w:p w14:paraId="4D8C6CDE" w14:textId="77777777" w:rsidR="00487513" w:rsidRPr="00743045" w:rsidRDefault="00487513" w:rsidP="00487513">
      <w:pPr>
        <w:rPr>
          <w:rFonts w:ascii="Times New Roman" w:hAnsi="Times New Roman" w:cs="Times New Roman"/>
          <w:b/>
        </w:rPr>
      </w:pPr>
    </w:p>
    <w:p w14:paraId="1F395458" w14:textId="77777777" w:rsidR="00487513" w:rsidRPr="00743045" w:rsidRDefault="00487513" w:rsidP="00487513">
      <w:pPr>
        <w:rPr>
          <w:rFonts w:ascii="Times New Roman" w:hAnsi="Times New Roman" w:cs="Times New Roman"/>
        </w:rPr>
      </w:pPr>
    </w:p>
    <w:p w14:paraId="756589AF" w14:textId="77777777" w:rsidR="00487513" w:rsidRPr="00743045" w:rsidRDefault="00487513" w:rsidP="00487513">
      <w:pPr>
        <w:rPr>
          <w:rFonts w:ascii="Times New Roman" w:hAnsi="Times New Roman" w:cs="Times New Roman"/>
        </w:rPr>
      </w:pPr>
      <w:r w:rsidRPr="00743045">
        <w:rPr>
          <w:rFonts w:ascii="Times New Roman" w:hAnsi="Times New Roman" w:cs="Times New Roman"/>
          <w:b/>
          <w:bCs/>
        </w:rPr>
        <w:t>Present:</w:t>
      </w:r>
      <w:r w:rsidRPr="00743045">
        <w:rPr>
          <w:rFonts w:ascii="Times New Roman" w:hAnsi="Times New Roman" w:cs="Times New Roman"/>
        </w:rPr>
        <w:t xml:space="preserve">  </w:t>
      </w:r>
      <w:proofErr w:type="spellStart"/>
      <w:r w:rsidRPr="00743045">
        <w:rPr>
          <w:rFonts w:ascii="Times New Roman" w:hAnsi="Times New Roman" w:cs="Times New Roman"/>
        </w:rPr>
        <w:t>Sydne</w:t>
      </w:r>
      <w:proofErr w:type="spellEnd"/>
      <w:r w:rsidRPr="00743045">
        <w:rPr>
          <w:rFonts w:ascii="Times New Roman" w:hAnsi="Times New Roman" w:cs="Times New Roman"/>
        </w:rPr>
        <w:t xml:space="preserve"> </w:t>
      </w:r>
      <w:proofErr w:type="spellStart"/>
      <w:r w:rsidRPr="00743045">
        <w:rPr>
          <w:rFonts w:ascii="Times New Roman" w:hAnsi="Times New Roman" w:cs="Times New Roman"/>
        </w:rPr>
        <w:t>Bortel</w:t>
      </w:r>
      <w:proofErr w:type="spellEnd"/>
      <w:r w:rsidRPr="00743045">
        <w:rPr>
          <w:rFonts w:ascii="Times New Roman" w:hAnsi="Times New Roman" w:cs="Times New Roman"/>
        </w:rPr>
        <w:t xml:space="preserve">, Ron Bennett, </w:t>
      </w:r>
      <w:r>
        <w:rPr>
          <w:rFonts w:ascii="Times New Roman" w:hAnsi="Times New Roman" w:cs="Times New Roman"/>
        </w:rPr>
        <w:t xml:space="preserve">Helen Chapman, </w:t>
      </w:r>
      <w:r w:rsidRPr="005C6B49">
        <w:rPr>
          <w:rFonts w:ascii="Times New Roman" w:hAnsi="Times New Roman" w:cs="Times New Roman"/>
          <w:color w:val="000000" w:themeColor="text1"/>
        </w:rPr>
        <w:t>Chris Eckert</w:t>
      </w:r>
      <w:r>
        <w:rPr>
          <w:rFonts w:ascii="Times New Roman" w:hAnsi="Times New Roman" w:cs="Times New Roman"/>
          <w:color w:val="000000" w:themeColor="text1"/>
        </w:rPr>
        <w:t>,</w:t>
      </w:r>
    </w:p>
    <w:p w14:paraId="535FF6FC" w14:textId="77777777" w:rsidR="00487513" w:rsidRPr="00743045" w:rsidRDefault="00487513" w:rsidP="00487513">
      <w:pPr>
        <w:rPr>
          <w:rFonts w:ascii="Times New Roman" w:hAnsi="Times New Roman" w:cs="Times New Roman"/>
        </w:rPr>
      </w:pPr>
      <w:r w:rsidRPr="00743045">
        <w:rPr>
          <w:rFonts w:ascii="Times New Roman" w:hAnsi="Times New Roman" w:cs="Times New Roman"/>
        </w:rPr>
        <w:t xml:space="preserve">Jennifer Howard, Lean Light, Julie Merk, </w:t>
      </w:r>
      <w:r w:rsidRPr="00D047F9">
        <w:rPr>
          <w:rFonts w:ascii="Times New Roman" w:hAnsi="Times New Roman" w:cs="Times New Roman"/>
          <w:color w:val="000000" w:themeColor="text1"/>
        </w:rPr>
        <w:t>Michael Ongerth</w:t>
      </w:r>
      <w:r w:rsidRPr="00743045">
        <w:rPr>
          <w:rFonts w:ascii="Times New Roman" w:hAnsi="Times New Roman" w:cs="Times New Roman"/>
        </w:rPr>
        <w:t xml:space="preserve">, Tim Stanton, Jon </w:t>
      </w:r>
      <w:proofErr w:type="spellStart"/>
      <w:r w:rsidRPr="00743045">
        <w:rPr>
          <w:rFonts w:ascii="Times New Roman" w:hAnsi="Times New Roman" w:cs="Times New Roman"/>
        </w:rPr>
        <w:t>Wurtzel</w:t>
      </w:r>
      <w:proofErr w:type="spellEnd"/>
    </w:p>
    <w:p w14:paraId="2392F77E" w14:textId="77777777" w:rsidR="00487513" w:rsidRPr="00541DBB" w:rsidRDefault="00487513" w:rsidP="00487513">
      <w:pPr>
        <w:rPr>
          <w:rFonts w:ascii="Times New Roman" w:hAnsi="Times New Roman" w:cs="Times New Roman"/>
          <w:color w:val="000000" w:themeColor="text1"/>
        </w:rPr>
      </w:pPr>
      <w:r w:rsidRPr="00743045">
        <w:rPr>
          <w:rFonts w:ascii="Times New Roman" w:hAnsi="Times New Roman" w:cs="Times New Roman"/>
          <w:b/>
          <w:bCs/>
        </w:rPr>
        <w:t>Absent:</w:t>
      </w:r>
      <w:r w:rsidRPr="00743045">
        <w:rPr>
          <w:rFonts w:ascii="Times New Roman" w:hAnsi="Times New Roman" w:cs="Times New Roman"/>
        </w:rPr>
        <w:t xml:space="preserve"> </w:t>
      </w:r>
      <w:r w:rsidRPr="005E13BF">
        <w:rPr>
          <w:rFonts w:ascii="Times New Roman" w:hAnsi="Times New Roman" w:cs="Times New Roman"/>
        </w:rPr>
        <w:t>Ken Drexler,</w:t>
      </w:r>
      <w:r w:rsidRPr="005E13BF">
        <w:rPr>
          <w:rFonts w:ascii="Times New Roman" w:hAnsi="Times New Roman" w:cs="Times New Roman"/>
          <w:color w:val="000000" w:themeColor="text1"/>
        </w:rPr>
        <w:t xml:space="preserve"> Marcus </w:t>
      </w:r>
      <w:proofErr w:type="spellStart"/>
      <w:r w:rsidRPr="005E13BF">
        <w:rPr>
          <w:rFonts w:ascii="Times New Roman" w:hAnsi="Times New Roman" w:cs="Times New Roman"/>
          <w:color w:val="000000" w:themeColor="text1"/>
        </w:rPr>
        <w:t>Thygeson</w:t>
      </w:r>
      <w:proofErr w:type="spellEnd"/>
      <w:r w:rsidRPr="005E13BF">
        <w:rPr>
          <w:rFonts w:ascii="Times New Roman" w:hAnsi="Times New Roman" w:cs="Times New Roman"/>
          <w:color w:val="000000" w:themeColor="text1"/>
        </w:rPr>
        <w:t>, David Wilson</w:t>
      </w:r>
    </w:p>
    <w:p w14:paraId="582D5D5C" w14:textId="77777777" w:rsidR="00487513" w:rsidRPr="00743045" w:rsidRDefault="00487513" w:rsidP="00487513">
      <w:pPr>
        <w:rPr>
          <w:rFonts w:ascii="Times New Roman" w:hAnsi="Times New Roman" w:cs="Times New Roman"/>
        </w:rPr>
      </w:pPr>
    </w:p>
    <w:p w14:paraId="5F63824A" w14:textId="77777777" w:rsidR="00487513" w:rsidRPr="00743045" w:rsidRDefault="00487513" w:rsidP="00487513">
      <w:pPr>
        <w:rPr>
          <w:rFonts w:ascii="Times New Roman" w:hAnsi="Times New Roman" w:cs="Times New Roman"/>
        </w:rPr>
      </w:pPr>
      <w:r>
        <w:rPr>
          <w:rFonts w:ascii="Times New Roman" w:hAnsi="Times New Roman" w:cs="Times New Roman"/>
          <w:u w:val="single"/>
        </w:rPr>
        <w:t>July</w:t>
      </w:r>
      <w:r w:rsidRPr="00DF2A6E">
        <w:rPr>
          <w:rFonts w:ascii="Times New Roman" w:hAnsi="Times New Roman" w:cs="Times New Roman"/>
          <w:u w:val="single"/>
        </w:rPr>
        <w:t xml:space="preserve"> Meeting minutes</w:t>
      </w:r>
      <w:r>
        <w:rPr>
          <w:rFonts w:ascii="Times New Roman" w:hAnsi="Times New Roman" w:cs="Times New Roman"/>
        </w:rPr>
        <w:t>:  Approved.</w:t>
      </w:r>
    </w:p>
    <w:p w14:paraId="078A31FE" w14:textId="77777777" w:rsidR="00487513" w:rsidRPr="00743045" w:rsidRDefault="00487513" w:rsidP="00487513">
      <w:pPr>
        <w:rPr>
          <w:rFonts w:ascii="Times New Roman" w:hAnsi="Times New Roman" w:cs="Times New Roman"/>
        </w:rPr>
      </w:pPr>
    </w:p>
    <w:p w14:paraId="5BACA055" w14:textId="77777777" w:rsidR="00487513" w:rsidRDefault="00487513" w:rsidP="00487513">
      <w:pPr>
        <w:rPr>
          <w:rFonts w:ascii="Times New Roman" w:hAnsi="Times New Roman" w:cs="Times New Roman"/>
        </w:rPr>
      </w:pPr>
      <w:r w:rsidRPr="00DF2A6E">
        <w:rPr>
          <w:rFonts w:ascii="Times New Roman" w:hAnsi="Times New Roman" w:cs="Times New Roman"/>
          <w:u w:val="single"/>
        </w:rPr>
        <w:t>Treasurer’s report</w:t>
      </w:r>
      <w:r w:rsidRPr="00743045">
        <w:rPr>
          <w:rFonts w:ascii="Times New Roman" w:hAnsi="Times New Roman" w:cs="Times New Roman"/>
        </w:rPr>
        <w:t>: Stanton/</w:t>
      </w:r>
      <w:proofErr w:type="spellStart"/>
      <w:r w:rsidRPr="00743045">
        <w:rPr>
          <w:rFonts w:ascii="Times New Roman" w:hAnsi="Times New Roman" w:cs="Times New Roman"/>
        </w:rPr>
        <w:t>Wimpfheimer</w:t>
      </w:r>
      <w:proofErr w:type="spellEnd"/>
      <w:r>
        <w:rPr>
          <w:rFonts w:ascii="Times New Roman" w:hAnsi="Times New Roman" w:cs="Times New Roman"/>
        </w:rPr>
        <w:t xml:space="preserve">. To be presented at November meeting.  </w:t>
      </w:r>
    </w:p>
    <w:p w14:paraId="088FCC87" w14:textId="77777777" w:rsidR="00487513" w:rsidRDefault="00487513" w:rsidP="00487513">
      <w:pPr>
        <w:rPr>
          <w:rFonts w:ascii="Times New Roman" w:hAnsi="Times New Roman" w:cs="Times New Roman"/>
        </w:rPr>
      </w:pPr>
    </w:p>
    <w:p w14:paraId="0FA5FCE3" w14:textId="77777777" w:rsidR="00487513" w:rsidRPr="00743045" w:rsidRDefault="00487513" w:rsidP="00487513">
      <w:pPr>
        <w:rPr>
          <w:rFonts w:ascii="Times New Roman" w:hAnsi="Times New Roman" w:cs="Times New Roman"/>
        </w:rPr>
      </w:pPr>
    </w:p>
    <w:p w14:paraId="6DE33986" w14:textId="77777777" w:rsidR="00487513" w:rsidRPr="00743045" w:rsidRDefault="00487513" w:rsidP="00487513">
      <w:pPr>
        <w:rPr>
          <w:rFonts w:ascii="Times New Roman" w:hAnsi="Times New Roman" w:cs="Times New Roman"/>
        </w:rPr>
      </w:pPr>
      <w:r w:rsidRPr="00DF2A6E">
        <w:rPr>
          <w:rFonts w:ascii="Times New Roman" w:hAnsi="Times New Roman" w:cs="Times New Roman"/>
          <w:u w:val="single"/>
        </w:rPr>
        <w:t>Announcements</w:t>
      </w:r>
      <w:r w:rsidRPr="00743045">
        <w:rPr>
          <w:rFonts w:ascii="Times New Roman" w:hAnsi="Times New Roman" w:cs="Times New Roman"/>
        </w:rPr>
        <w:t>:</w:t>
      </w:r>
    </w:p>
    <w:p w14:paraId="4122B833" w14:textId="77777777" w:rsidR="00487513" w:rsidRDefault="00487513" w:rsidP="00487513">
      <w:pPr>
        <w:pStyle w:val="NormalWeb"/>
        <w:numPr>
          <w:ilvl w:val="0"/>
          <w:numId w:val="3"/>
        </w:numPr>
        <w:rPr>
          <w:rFonts w:ascii="Times" w:hAnsi="Times"/>
          <w:color w:val="000000"/>
          <w:sz w:val="27"/>
          <w:szCs w:val="27"/>
        </w:rPr>
      </w:pPr>
      <w:r>
        <w:rPr>
          <w:rFonts w:ascii="Times" w:hAnsi="Times"/>
          <w:color w:val="000000"/>
          <w:sz w:val="27"/>
          <w:szCs w:val="27"/>
        </w:rPr>
        <w:t>NMWD tank replacement – Howard. There has been an additional pour, about a week behind schedule.  The original completion date was October 15, but no new date has been given by NMWD.</w:t>
      </w:r>
    </w:p>
    <w:p w14:paraId="6C01535E" w14:textId="77777777" w:rsidR="00487513" w:rsidRDefault="00487513" w:rsidP="00487513">
      <w:pPr>
        <w:pStyle w:val="NormalWeb"/>
        <w:numPr>
          <w:ilvl w:val="0"/>
          <w:numId w:val="3"/>
        </w:numPr>
        <w:rPr>
          <w:rFonts w:ascii="Times" w:hAnsi="Times"/>
          <w:color w:val="000000"/>
          <w:sz w:val="27"/>
          <w:szCs w:val="27"/>
        </w:rPr>
      </w:pPr>
      <w:r>
        <w:rPr>
          <w:rFonts w:ascii="Times" w:hAnsi="Times"/>
          <w:color w:val="000000"/>
          <w:sz w:val="27"/>
          <w:szCs w:val="27"/>
        </w:rPr>
        <w:t xml:space="preserve">Burn piles along Drake’s View Trail – Stanton. The </w:t>
      </w:r>
      <w:proofErr w:type="spellStart"/>
      <w:r>
        <w:rPr>
          <w:rFonts w:ascii="Times" w:hAnsi="Times"/>
          <w:color w:val="000000"/>
          <w:sz w:val="27"/>
          <w:szCs w:val="27"/>
        </w:rPr>
        <w:t>Wolahans</w:t>
      </w:r>
      <w:proofErr w:type="spellEnd"/>
      <w:r>
        <w:rPr>
          <w:rFonts w:ascii="Times" w:hAnsi="Times"/>
          <w:color w:val="000000"/>
          <w:sz w:val="27"/>
          <w:szCs w:val="27"/>
        </w:rPr>
        <w:t xml:space="preserve"> have been concerned and have been taking initiative to lobby the PRNS.  The park has indicated that no burns will take place for these piles.  Rather, there will be a contract let for chipping because an off-road chipper is available through the county.  There may be delays due to the Woodward </w:t>
      </w:r>
      <w:proofErr w:type="gramStart"/>
      <w:r>
        <w:rPr>
          <w:rFonts w:ascii="Times" w:hAnsi="Times"/>
          <w:color w:val="000000"/>
          <w:sz w:val="27"/>
          <w:szCs w:val="27"/>
        </w:rPr>
        <w:t>fire</w:t>
      </w:r>
      <w:proofErr w:type="gramEnd"/>
      <w:r>
        <w:rPr>
          <w:rFonts w:ascii="Times" w:hAnsi="Times"/>
          <w:color w:val="000000"/>
          <w:sz w:val="27"/>
          <w:szCs w:val="27"/>
        </w:rPr>
        <w:t xml:space="preserve"> but this will take place in due course.  The park will be handling the chipping because the burn piles are in the park.  Recent interactions suggest that the park service is now more attuned to neighborhood issues because they have been on Sunnyside to monitor the Woodward fire and to prepare for the eventuality that they might need to bring equipment into Paradise Ranch Estates.  Jennifer Howard suggested we might want to contact Jared Huffman our rep to remind him that constituents are close to fire.  </w:t>
      </w:r>
    </w:p>
    <w:p w14:paraId="09E82AFF" w14:textId="77777777" w:rsidR="00487513" w:rsidRPr="00525442" w:rsidRDefault="00487513" w:rsidP="00487513">
      <w:pPr>
        <w:pStyle w:val="NormalWeb"/>
        <w:rPr>
          <w:rFonts w:ascii="Times" w:hAnsi="Times"/>
          <w:color w:val="000000"/>
          <w:sz w:val="27"/>
          <w:szCs w:val="27"/>
          <w:u w:val="single"/>
        </w:rPr>
      </w:pPr>
      <w:r w:rsidRPr="00525442">
        <w:rPr>
          <w:rFonts w:ascii="Times" w:hAnsi="Times"/>
          <w:color w:val="000000"/>
          <w:sz w:val="27"/>
          <w:szCs w:val="27"/>
          <w:u w:val="single"/>
        </w:rPr>
        <w:t>Old business:</w:t>
      </w:r>
    </w:p>
    <w:p w14:paraId="2AC63734" w14:textId="63140EC4" w:rsidR="00487513" w:rsidRDefault="00487513" w:rsidP="00487513">
      <w:pPr>
        <w:pStyle w:val="NormalWeb"/>
        <w:numPr>
          <w:ilvl w:val="0"/>
          <w:numId w:val="1"/>
        </w:numPr>
        <w:rPr>
          <w:rFonts w:ascii="Times" w:hAnsi="Times"/>
          <w:color w:val="000000"/>
          <w:sz w:val="27"/>
          <w:szCs w:val="27"/>
        </w:rPr>
      </w:pPr>
      <w:r>
        <w:rPr>
          <w:rFonts w:ascii="Times" w:hAnsi="Times"/>
          <w:color w:val="000000"/>
          <w:sz w:val="27"/>
          <w:szCs w:val="27"/>
        </w:rPr>
        <w:t xml:space="preserve">Road re-paving task force update – Ongerth/Stanton. Further information will be coming from engineers.  A new set of plans will be in Michael </w:t>
      </w:r>
      <w:proofErr w:type="spellStart"/>
      <w:r>
        <w:rPr>
          <w:rFonts w:ascii="Times" w:hAnsi="Times"/>
          <w:color w:val="000000"/>
          <w:sz w:val="27"/>
          <w:szCs w:val="27"/>
        </w:rPr>
        <w:t>Ongerth’s</w:t>
      </w:r>
      <w:proofErr w:type="spellEnd"/>
      <w:r>
        <w:rPr>
          <w:rFonts w:ascii="Times" w:hAnsi="Times"/>
          <w:color w:val="000000"/>
          <w:sz w:val="27"/>
          <w:szCs w:val="27"/>
        </w:rPr>
        <w:t xml:space="preserve"> hands so that points Ken </w:t>
      </w:r>
      <w:ins w:id="0" w:author="Timothy K Stanton" w:date="2020-11-14T17:49:00Z">
        <w:r w:rsidR="0051755C">
          <w:rPr>
            <w:rFonts w:ascii="Times" w:hAnsi="Times"/>
            <w:color w:val="000000"/>
            <w:sz w:val="27"/>
            <w:szCs w:val="27"/>
          </w:rPr>
          <w:t>Drexler</w:t>
        </w:r>
      </w:ins>
      <w:del w:id="1" w:author="Timothy K Stanton" w:date="2020-11-14T17:49:00Z">
        <w:r w:rsidDel="0051755C">
          <w:rPr>
            <w:rFonts w:ascii="Times" w:hAnsi="Times"/>
            <w:color w:val="000000"/>
            <w:sz w:val="27"/>
            <w:szCs w:val="27"/>
          </w:rPr>
          <w:delText>Levy</w:delText>
        </w:r>
      </w:del>
      <w:r>
        <w:rPr>
          <w:rFonts w:ascii="Times" w:hAnsi="Times"/>
          <w:color w:val="000000"/>
          <w:sz w:val="27"/>
          <w:szCs w:val="27"/>
        </w:rPr>
        <w:t xml:space="preserve"> wants clarified will be dealt with, including issues re road curvatures that are extreme (solutions will probably not be cost effective) and shaving down banks to improve sight lines at sharp curves.  We are now at a point where a paving task force meeting is needed and Ken </w:t>
      </w:r>
      <w:ins w:id="2" w:author="Timothy K Stanton" w:date="2020-11-14T17:49:00Z">
        <w:r w:rsidR="0051755C">
          <w:rPr>
            <w:rFonts w:ascii="Times" w:hAnsi="Times"/>
            <w:color w:val="000000"/>
            <w:sz w:val="27"/>
            <w:szCs w:val="27"/>
          </w:rPr>
          <w:t>Drexler</w:t>
        </w:r>
      </w:ins>
      <w:del w:id="3" w:author="Timothy K Stanton" w:date="2020-11-14T17:49:00Z">
        <w:r w:rsidDel="0051755C">
          <w:rPr>
            <w:rFonts w:ascii="Times" w:hAnsi="Times"/>
            <w:color w:val="000000"/>
            <w:sz w:val="27"/>
            <w:szCs w:val="27"/>
          </w:rPr>
          <w:delText>Levy</w:delText>
        </w:r>
      </w:del>
      <w:r>
        <w:rPr>
          <w:rFonts w:ascii="Times" w:hAnsi="Times"/>
          <w:color w:val="000000"/>
          <w:sz w:val="27"/>
          <w:szCs w:val="27"/>
        </w:rPr>
        <w:t xml:space="preserve"> will call one. We are in a position to have the whole community presentation ready for the next step.  We need to decide whether the next step </w:t>
      </w:r>
      <w:r>
        <w:rPr>
          <w:rFonts w:ascii="Times" w:hAnsi="Times"/>
          <w:color w:val="000000"/>
          <w:sz w:val="27"/>
          <w:szCs w:val="27"/>
        </w:rPr>
        <w:lastRenderedPageBreak/>
        <w:t xml:space="preserve">will be to have another public meeting to roll out plan to PRE residents or whether this step will be eliminated given COVID.  We cannot rent the Dance Palace and discussion about utilizing Zoom touched on several points.  </w:t>
      </w:r>
      <w:proofErr w:type="spellStart"/>
      <w:r>
        <w:rPr>
          <w:rFonts w:ascii="Times" w:hAnsi="Times"/>
          <w:color w:val="000000"/>
          <w:sz w:val="27"/>
          <w:szCs w:val="27"/>
        </w:rPr>
        <w:t>Sydne</w:t>
      </w:r>
      <w:proofErr w:type="spellEnd"/>
      <w:r>
        <w:rPr>
          <w:rFonts w:ascii="Times" w:hAnsi="Times"/>
          <w:color w:val="000000"/>
          <w:sz w:val="27"/>
          <w:szCs w:val="27"/>
        </w:rPr>
        <w:t xml:space="preserve"> </w:t>
      </w:r>
      <w:proofErr w:type="spellStart"/>
      <w:r>
        <w:rPr>
          <w:rFonts w:ascii="Times" w:hAnsi="Times"/>
          <w:color w:val="000000"/>
          <w:sz w:val="27"/>
          <w:szCs w:val="27"/>
        </w:rPr>
        <w:t>Bortel</w:t>
      </w:r>
      <w:proofErr w:type="spellEnd"/>
      <w:r>
        <w:rPr>
          <w:rFonts w:ascii="Times" w:hAnsi="Times"/>
          <w:color w:val="000000"/>
          <w:sz w:val="27"/>
          <w:szCs w:val="27"/>
        </w:rPr>
        <w:t xml:space="preserve"> suggested that perhaps an outdoor park meeting with social distancing would be a better alternative.  On the other hand, Jennifer Howard noted that Zoom may be better for logistics including hearing issues.  We still have to deal with speed concerns on lower Robert.  The county has given permission for speed bumps in that location so installing these may prove to be a solution.  </w:t>
      </w:r>
    </w:p>
    <w:p w14:paraId="11409312" w14:textId="77777777" w:rsidR="00487513" w:rsidRDefault="00487513" w:rsidP="00487513">
      <w:pPr>
        <w:pStyle w:val="NormalWeb"/>
        <w:numPr>
          <w:ilvl w:val="0"/>
          <w:numId w:val="1"/>
        </w:numPr>
        <w:rPr>
          <w:rFonts w:ascii="Times" w:hAnsi="Times"/>
          <w:color w:val="000000"/>
          <w:sz w:val="27"/>
          <w:szCs w:val="27"/>
        </w:rPr>
      </w:pPr>
      <w:r>
        <w:rPr>
          <w:rFonts w:ascii="Times" w:hAnsi="Times"/>
          <w:color w:val="000000"/>
          <w:sz w:val="27"/>
          <w:szCs w:val="27"/>
        </w:rPr>
        <w:t xml:space="preserve">PRERAB update – Ongerth.  It is currently very dry so we can’t do work that requires machinery and moistness.  Unless we use water trucks, an expensive proposition, we must wait until rain comes to do anything.  Paving on Drake’s View Drive seems to be holding up except for one spot just before Buck’s Point that could be getting damaged possibly due to water tank work.  </w:t>
      </w:r>
    </w:p>
    <w:p w14:paraId="7556D075" w14:textId="77777777" w:rsidR="00487513" w:rsidRDefault="00487513" w:rsidP="00487513">
      <w:pPr>
        <w:pStyle w:val="NormalWeb"/>
        <w:numPr>
          <w:ilvl w:val="0"/>
          <w:numId w:val="1"/>
        </w:numPr>
        <w:rPr>
          <w:rFonts w:ascii="Times" w:hAnsi="Times"/>
          <w:color w:val="000000"/>
          <w:sz w:val="27"/>
          <w:szCs w:val="27"/>
        </w:rPr>
      </w:pPr>
      <w:r w:rsidRPr="00541DBB">
        <w:rPr>
          <w:rFonts w:ascii="Times" w:hAnsi="Times"/>
          <w:color w:val="000000"/>
          <w:sz w:val="27"/>
          <w:szCs w:val="27"/>
        </w:rPr>
        <w:t xml:space="preserve">Chipping program – 2nd Event – Ongerth. </w:t>
      </w:r>
      <w:r>
        <w:rPr>
          <w:rFonts w:ascii="Times" w:hAnsi="Times"/>
          <w:color w:val="000000"/>
          <w:sz w:val="27"/>
          <w:szCs w:val="27"/>
        </w:rPr>
        <w:t xml:space="preserve"> Our s</w:t>
      </w:r>
      <w:r w:rsidRPr="00541DBB">
        <w:rPr>
          <w:rFonts w:ascii="Times" w:hAnsi="Times"/>
          <w:color w:val="000000"/>
          <w:sz w:val="27"/>
          <w:szCs w:val="27"/>
        </w:rPr>
        <w:t xml:space="preserve">econd IRA </w:t>
      </w:r>
      <w:r>
        <w:rPr>
          <w:rFonts w:ascii="Times" w:hAnsi="Times"/>
          <w:color w:val="000000"/>
          <w:sz w:val="27"/>
          <w:szCs w:val="27"/>
        </w:rPr>
        <w:t>c</w:t>
      </w:r>
      <w:r w:rsidRPr="00541DBB">
        <w:rPr>
          <w:rFonts w:ascii="Times" w:hAnsi="Times"/>
          <w:color w:val="000000"/>
          <w:sz w:val="27"/>
          <w:szCs w:val="27"/>
        </w:rPr>
        <w:t xml:space="preserve">hipping day will be in October to allow people to put out new cuttings.  </w:t>
      </w:r>
      <w:r>
        <w:rPr>
          <w:rFonts w:ascii="Times" w:hAnsi="Times"/>
          <w:color w:val="000000"/>
          <w:sz w:val="27"/>
          <w:szCs w:val="27"/>
        </w:rPr>
        <w:t>We have h</w:t>
      </w:r>
      <w:r w:rsidRPr="00541DBB">
        <w:rPr>
          <w:rFonts w:ascii="Times" w:hAnsi="Times"/>
          <w:color w:val="000000"/>
          <w:sz w:val="27"/>
          <w:szCs w:val="27"/>
        </w:rPr>
        <w:t xml:space="preserve">ad our measure C chipping days.  </w:t>
      </w:r>
      <w:r>
        <w:rPr>
          <w:rFonts w:ascii="Times" w:hAnsi="Times"/>
          <w:color w:val="000000"/>
          <w:sz w:val="27"/>
          <w:szCs w:val="27"/>
        </w:rPr>
        <w:t>The c</w:t>
      </w:r>
      <w:r w:rsidRPr="00541DBB">
        <w:rPr>
          <w:rFonts w:ascii="Times" w:hAnsi="Times"/>
          <w:color w:val="000000"/>
          <w:sz w:val="27"/>
          <w:szCs w:val="27"/>
        </w:rPr>
        <w:t xml:space="preserve">ontractor is </w:t>
      </w:r>
      <w:r>
        <w:rPr>
          <w:rFonts w:ascii="Times" w:hAnsi="Times"/>
          <w:color w:val="000000"/>
          <w:sz w:val="27"/>
          <w:szCs w:val="27"/>
        </w:rPr>
        <w:t>in place for our second day</w:t>
      </w:r>
      <w:r w:rsidRPr="00541DBB">
        <w:rPr>
          <w:rFonts w:ascii="Times" w:hAnsi="Times"/>
          <w:color w:val="000000"/>
          <w:sz w:val="27"/>
          <w:szCs w:val="27"/>
        </w:rPr>
        <w:t xml:space="preserve"> because </w:t>
      </w:r>
      <w:r>
        <w:rPr>
          <w:rFonts w:ascii="Times" w:hAnsi="Times"/>
          <w:color w:val="000000"/>
          <w:sz w:val="27"/>
          <w:szCs w:val="27"/>
        </w:rPr>
        <w:t>the</w:t>
      </w:r>
      <w:r w:rsidRPr="00541DBB">
        <w:rPr>
          <w:rFonts w:ascii="Times" w:hAnsi="Times"/>
          <w:color w:val="000000"/>
          <w:sz w:val="27"/>
          <w:szCs w:val="27"/>
        </w:rPr>
        <w:t xml:space="preserve"> rate </w:t>
      </w:r>
      <w:r>
        <w:rPr>
          <w:rFonts w:ascii="Times" w:hAnsi="Times"/>
          <w:color w:val="000000"/>
          <w:sz w:val="27"/>
          <w:szCs w:val="27"/>
        </w:rPr>
        <w:t xml:space="preserve">established </w:t>
      </w:r>
      <w:r w:rsidRPr="00541DBB">
        <w:rPr>
          <w:rFonts w:ascii="Times" w:hAnsi="Times"/>
          <w:color w:val="000000"/>
          <w:sz w:val="27"/>
          <w:szCs w:val="27"/>
        </w:rPr>
        <w:t xml:space="preserve">was for both days.  </w:t>
      </w:r>
    </w:p>
    <w:p w14:paraId="1E881E2E" w14:textId="77777777" w:rsidR="00487513" w:rsidRDefault="00487513" w:rsidP="00487513">
      <w:pPr>
        <w:pStyle w:val="NormalWeb"/>
        <w:numPr>
          <w:ilvl w:val="0"/>
          <w:numId w:val="1"/>
        </w:numPr>
        <w:rPr>
          <w:rFonts w:ascii="Times" w:hAnsi="Times"/>
          <w:color w:val="000000"/>
          <w:sz w:val="27"/>
          <w:szCs w:val="27"/>
        </w:rPr>
      </w:pPr>
      <w:r w:rsidRPr="00541DBB">
        <w:rPr>
          <w:rFonts w:ascii="Times" w:hAnsi="Times"/>
          <w:color w:val="000000"/>
          <w:sz w:val="27"/>
          <w:szCs w:val="27"/>
        </w:rPr>
        <w:t xml:space="preserve">Firesafe Task Force and Measure C – </w:t>
      </w:r>
      <w:r>
        <w:rPr>
          <w:rFonts w:ascii="Times" w:hAnsi="Times"/>
          <w:color w:val="000000"/>
          <w:sz w:val="27"/>
          <w:szCs w:val="27"/>
        </w:rPr>
        <w:t>Discussion of this item was postponed until the next meeting.</w:t>
      </w:r>
    </w:p>
    <w:p w14:paraId="66FA7FFC" w14:textId="77777777" w:rsidR="00487513" w:rsidRDefault="00487513" w:rsidP="00487513">
      <w:pPr>
        <w:pStyle w:val="NormalWeb"/>
        <w:numPr>
          <w:ilvl w:val="0"/>
          <w:numId w:val="1"/>
        </w:numPr>
        <w:rPr>
          <w:rFonts w:ascii="Times" w:hAnsi="Times"/>
          <w:color w:val="000000"/>
          <w:sz w:val="27"/>
          <w:szCs w:val="27"/>
        </w:rPr>
      </w:pPr>
      <w:r w:rsidRPr="00541DBB">
        <w:rPr>
          <w:rFonts w:ascii="Times" w:hAnsi="Times"/>
          <w:color w:val="000000"/>
          <w:sz w:val="27"/>
          <w:szCs w:val="27"/>
        </w:rPr>
        <w:t xml:space="preserve">No smoking signs.  Bennett.  Ron </w:t>
      </w:r>
      <w:r>
        <w:rPr>
          <w:rFonts w:ascii="Times" w:hAnsi="Times"/>
          <w:color w:val="000000"/>
          <w:sz w:val="27"/>
          <w:szCs w:val="27"/>
        </w:rPr>
        <w:t xml:space="preserve">Bennett is </w:t>
      </w:r>
      <w:r w:rsidRPr="00541DBB">
        <w:rPr>
          <w:rFonts w:ascii="Times" w:hAnsi="Times"/>
          <w:color w:val="000000"/>
          <w:sz w:val="27"/>
          <w:szCs w:val="27"/>
        </w:rPr>
        <w:t xml:space="preserve">willing to put in metal posts if </w:t>
      </w:r>
      <w:r>
        <w:rPr>
          <w:rFonts w:ascii="Times" w:hAnsi="Times"/>
          <w:color w:val="000000"/>
          <w:sz w:val="27"/>
          <w:szCs w:val="27"/>
        </w:rPr>
        <w:t xml:space="preserve">the </w:t>
      </w:r>
      <w:r w:rsidRPr="00541DBB">
        <w:rPr>
          <w:rFonts w:ascii="Times" w:hAnsi="Times"/>
          <w:color w:val="000000"/>
          <w:sz w:val="27"/>
          <w:szCs w:val="27"/>
        </w:rPr>
        <w:t>county makes signs</w:t>
      </w:r>
      <w:r>
        <w:rPr>
          <w:rFonts w:ascii="Times" w:hAnsi="Times"/>
          <w:color w:val="000000"/>
          <w:sz w:val="27"/>
          <w:szCs w:val="27"/>
        </w:rPr>
        <w:t xml:space="preserve"> for us</w:t>
      </w:r>
      <w:r w:rsidRPr="00541DBB">
        <w:rPr>
          <w:rFonts w:ascii="Times" w:hAnsi="Times"/>
          <w:color w:val="000000"/>
          <w:sz w:val="27"/>
          <w:szCs w:val="27"/>
        </w:rPr>
        <w:t xml:space="preserve">.  </w:t>
      </w:r>
      <w:r>
        <w:rPr>
          <w:rFonts w:ascii="Times" w:hAnsi="Times"/>
          <w:color w:val="000000"/>
          <w:sz w:val="27"/>
          <w:szCs w:val="27"/>
        </w:rPr>
        <w:t>He</w:t>
      </w:r>
      <w:r w:rsidRPr="00541DBB">
        <w:rPr>
          <w:rFonts w:ascii="Times" w:hAnsi="Times"/>
          <w:color w:val="000000"/>
          <w:sz w:val="27"/>
          <w:szCs w:val="27"/>
        </w:rPr>
        <w:t xml:space="preserve"> will speak with John </w:t>
      </w:r>
      <w:r>
        <w:rPr>
          <w:rFonts w:ascii="Times" w:hAnsi="Times"/>
          <w:color w:val="000000"/>
          <w:sz w:val="27"/>
          <w:szCs w:val="27"/>
        </w:rPr>
        <w:t xml:space="preserve">Levy </w:t>
      </w:r>
      <w:r w:rsidRPr="00541DBB">
        <w:rPr>
          <w:rFonts w:ascii="Times" w:hAnsi="Times"/>
          <w:color w:val="000000"/>
          <w:sz w:val="27"/>
          <w:szCs w:val="27"/>
        </w:rPr>
        <w:t xml:space="preserve">about </w:t>
      </w:r>
      <w:r>
        <w:rPr>
          <w:rFonts w:ascii="Times" w:hAnsi="Times"/>
          <w:color w:val="000000"/>
          <w:sz w:val="27"/>
          <w:szCs w:val="27"/>
        </w:rPr>
        <w:t xml:space="preserve">the county’s </w:t>
      </w:r>
      <w:r w:rsidRPr="00541DBB">
        <w:rPr>
          <w:rFonts w:ascii="Times" w:hAnsi="Times"/>
          <w:color w:val="000000"/>
          <w:sz w:val="27"/>
          <w:szCs w:val="27"/>
        </w:rPr>
        <w:t xml:space="preserve">progress with production of </w:t>
      </w:r>
      <w:r>
        <w:rPr>
          <w:rFonts w:ascii="Times" w:hAnsi="Times"/>
          <w:color w:val="000000"/>
          <w:sz w:val="27"/>
          <w:szCs w:val="27"/>
        </w:rPr>
        <w:t xml:space="preserve">the new </w:t>
      </w:r>
      <w:r w:rsidRPr="00541DBB">
        <w:rPr>
          <w:rFonts w:ascii="Times" w:hAnsi="Times"/>
          <w:color w:val="000000"/>
          <w:sz w:val="27"/>
          <w:szCs w:val="27"/>
        </w:rPr>
        <w:t>signs.  The signs will be placed on the right</w:t>
      </w:r>
      <w:r>
        <w:rPr>
          <w:rFonts w:ascii="Times" w:hAnsi="Times"/>
          <w:color w:val="000000"/>
          <w:sz w:val="27"/>
          <w:szCs w:val="27"/>
        </w:rPr>
        <w:t xml:space="preserve"> side of the road (going up from Sir Francis Drake) in highly visible locations with a larger sign </w:t>
      </w:r>
      <w:r w:rsidRPr="00541DBB">
        <w:rPr>
          <w:rFonts w:ascii="Times" w:hAnsi="Times"/>
          <w:color w:val="000000"/>
          <w:sz w:val="27"/>
          <w:szCs w:val="27"/>
        </w:rPr>
        <w:t xml:space="preserve">at </w:t>
      </w:r>
      <w:r>
        <w:rPr>
          <w:rFonts w:ascii="Times" w:hAnsi="Times"/>
          <w:color w:val="000000"/>
          <w:sz w:val="27"/>
          <w:szCs w:val="27"/>
        </w:rPr>
        <w:t xml:space="preserve">the </w:t>
      </w:r>
      <w:r w:rsidRPr="00541DBB">
        <w:rPr>
          <w:rFonts w:ascii="Times" w:hAnsi="Times"/>
          <w:color w:val="000000"/>
          <w:sz w:val="27"/>
          <w:szCs w:val="27"/>
        </w:rPr>
        <w:t xml:space="preserve">bottom of DVD.  </w:t>
      </w:r>
      <w:r>
        <w:rPr>
          <w:rFonts w:ascii="Times" w:hAnsi="Times"/>
          <w:color w:val="000000"/>
          <w:sz w:val="27"/>
          <w:szCs w:val="27"/>
        </w:rPr>
        <w:t>The new</w:t>
      </w:r>
      <w:r w:rsidRPr="00541DBB">
        <w:rPr>
          <w:rFonts w:ascii="Times" w:hAnsi="Times"/>
          <w:color w:val="000000"/>
          <w:sz w:val="27"/>
          <w:szCs w:val="27"/>
        </w:rPr>
        <w:t xml:space="preserve"> signs are larger than old ones.  </w:t>
      </w:r>
      <w:r>
        <w:rPr>
          <w:rFonts w:ascii="Times" w:hAnsi="Times"/>
          <w:color w:val="000000"/>
          <w:sz w:val="27"/>
          <w:szCs w:val="27"/>
        </w:rPr>
        <w:t xml:space="preserve">The new </w:t>
      </w:r>
      <w:r w:rsidRPr="00541DBB">
        <w:rPr>
          <w:rFonts w:ascii="Times" w:hAnsi="Times"/>
          <w:color w:val="000000"/>
          <w:sz w:val="27"/>
          <w:szCs w:val="27"/>
        </w:rPr>
        <w:t xml:space="preserve">sign </w:t>
      </w:r>
      <w:r>
        <w:rPr>
          <w:rFonts w:ascii="Times" w:hAnsi="Times"/>
          <w:color w:val="000000"/>
          <w:sz w:val="27"/>
          <w:szCs w:val="27"/>
        </w:rPr>
        <w:t xml:space="preserve">at the bottom of DVD will indicate </w:t>
      </w:r>
      <w:r w:rsidRPr="00541DBB">
        <w:rPr>
          <w:rFonts w:ascii="Times" w:hAnsi="Times"/>
          <w:color w:val="000000"/>
          <w:sz w:val="27"/>
          <w:szCs w:val="27"/>
        </w:rPr>
        <w:t>that PRE</w:t>
      </w:r>
      <w:r>
        <w:rPr>
          <w:rFonts w:ascii="Times" w:hAnsi="Times"/>
          <w:color w:val="000000"/>
          <w:sz w:val="27"/>
          <w:szCs w:val="27"/>
        </w:rPr>
        <w:t xml:space="preserve"> is a </w:t>
      </w:r>
      <w:r w:rsidRPr="00541DBB">
        <w:rPr>
          <w:rFonts w:ascii="Times" w:hAnsi="Times"/>
          <w:color w:val="000000"/>
          <w:sz w:val="27"/>
          <w:szCs w:val="27"/>
        </w:rPr>
        <w:t>private road</w:t>
      </w:r>
      <w:r>
        <w:rPr>
          <w:rFonts w:ascii="Times" w:hAnsi="Times"/>
          <w:color w:val="000000"/>
          <w:sz w:val="27"/>
          <w:szCs w:val="27"/>
        </w:rPr>
        <w:t xml:space="preserve"> with minimal outside access.  An o</w:t>
      </w:r>
      <w:r w:rsidRPr="00541DBB">
        <w:rPr>
          <w:rFonts w:ascii="Times" w:hAnsi="Times"/>
          <w:color w:val="000000"/>
          <w:sz w:val="27"/>
          <w:szCs w:val="27"/>
        </w:rPr>
        <w:t xml:space="preserve">ld sign will be at </w:t>
      </w:r>
      <w:r>
        <w:rPr>
          <w:rFonts w:ascii="Times" w:hAnsi="Times"/>
          <w:color w:val="000000"/>
          <w:sz w:val="27"/>
          <w:szCs w:val="27"/>
        </w:rPr>
        <w:t xml:space="preserve">the </w:t>
      </w:r>
      <w:r w:rsidRPr="00541DBB">
        <w:rPr>
          <w:rFonts w:ascii="Times" w:hAnsi="Times"/>
          <w:color w:val="000000"/>
          <w:sz w:val="27"/>
          <w:szCs w:val="27"/>
        </w:rPr>
        <w:t>trailhead at top of DVD</w:t>
      </w:r>
      <w:r>
        <w:rPr>
          <w:rFonts w:ascii="Times" w:hAnsi="Times"/>
          <w:color w:val="000000"/>
          <w:sz w:val="27"/>
          <w:szCs w:val="27"/>
        </w:rPr>
        <w:t xml:space="preserve">, desirable because it includes a warning about </w:t>
      </w:r>
      <w:proofErr w:type="gramStart"/>
      <w:r>
        <w:rPr>
          <w:rFonts w:ascii="Times" w:hAnsi="Times"/>
          <w:color w:val="000000"/>
          <w:sz w:val="27"/>
          <w:szCs w:val="27"/>
        </w:rPr>
        <w:t>camp fires</w:t>
      </w:r>
      <w:proofErr w:type="gramEnd"/>
      <w:r w:rsidRPr="00541DBB">
        <w:rPr>
          <w:rFonts w:ascii="Times" w:hAnsi="Times"/>
          <w:color w:val="000000"/>
          <w:sz w:val="27"/>
          <w:szCs w:val="27"/>
        </w:rPr>
        <w:t xml:space="preserve">.  </w:t>
      </w:r>
      <w:proofErr w:type="spellStart"/>
      <w:r w:rsidRPr="00541DBB">
        <w:rPr>
          <w:rFonts w:ascii="Times" w:hAnsi="Times"/>
          <w:color w:val="000000"/>
          <w:sz w:val="27"/>
          <w:szCs w:val="27"/>
        </w:rPr>
        <w:t>Sydne</w:t>
      </w:r>
      <w:proofErr w:type="spellEnd"/>
      <w:r>
        <w:rPr>
          <w:rFonts w:ascii="Times" w:hAnsi="Times"/>
          <w:color w:val="000000"/>
          <w:sz w:val="27"/>
          <w:szCs w:val="27"/>
        </w:rPr>
        <w:t xml:space="preserve"> </w:t>
      </w:r>
      <w:proofErr w:type="spellStart"/>
      <w:r>
        <w:rPr>
          <w:rFonts w:ascii="Times" w:hAnsi="Times"/>
          <w:color w:val="000000"/>
          <w:sz w:val="27"/>
          <w:szCs w:val="27"/>
        </w:rPr>
        <w:t>Bortel</w:t>
      </w:r>
      <w:proofErr w:type="spellEnd"/>
      <w:r w:rsidRPr="00541DBB">
        <w:rPr>
          <w:rFonts w:ascii="Times" w:hAnsi="Times"/>
          <w:color w:val="000000"/>
          <w:sz w:val="27"/>
          <w:szCs w:val="27"/>
        </w:rPr>
        <w:t xml:space="preserve"> suggest</w:t>
      </w:r>
      <w:r>
        <w:rPr>
          <w:rFonts w:ascii="Times" w:hAnsi="Times"/>
          <w:color w:val="000000"/>
          <w:sz w:val="27"/>
          <w:szCs w:val="27"/>
        </w:rPr>
        <w:t>ed</w:t>
      </w:r>
      <w:r w:rsidRPr="00541DBB">
        <w:rPr>
          <w:rFonts w:ascii="Times" w:hAnsi="Times"/>
          <w:color w:val="000000"/>
          <w:sz w:val="27"/>
          <w:szCs w:val="27"/>
        </w:rPr>
        <w:t xml:space="preserve"> that </w:t>
      </w:r>
      <w:r>
        <w:rPr>
          <w:rFonts w:ascii="Times" w:hAnsi="Times"/>
          <w:color w:val="000000"/>
          <w:sz w:val="27"/>
          <w:szCs w:val="27"/>
        </w:rPr>
        <w:t>the bottom intersection</w:t>
      </w:r>
      <w:r w:rsidRPr="00541DBB">
        <w:rPr>
          <w:rFonts w:ascii="Times" w:hAnsi="Times"/>
          <w:color w:val="000000"/>
          <w:sz w:val="27"/>
          <w:szCs w:val="27"/>
        </w:rPr>
        <w:t xml:space="preserve"> of Lower Dover and Douglas is an area where </w:t>
      </w:r>
      <w:r>
        <w:rPr>
          <w:rFonts w:ascii="Times" w:hAnsi="Times"/>
          <w:color w:val="000000"/>
          <w:sz w:val="27"/>
          <w:szCs w:val="27"/>
        </w:rPr>
        <w:t xml:space="preserve">cigarette </w:t>
      </w:r>
      <w:r w:rsidRPr="00541DBB">
        <w:rPr>
          <w:rFonts w:ascii="Times" w:hAnsi="Times"/>
          <w:color w:val="000000"/>
          <w:sz w:val="27"/>
          <w:szCs w:val="27"/>
        </w:rPr>
        <w:t>butts have been found and that a sign might be useful there</w:t>
      </w:r>
      <w:r>
        <w:rPr>
          <w:rFonts w:ascii="Times" w:hAnsi="Times"/>
          <w:color w:val="000000"/>
          <w:sz w:val="27"/>
          <w:szCs w:val="27"/>
        </w:rPr>
        <w:t>,</w:t>
      </w:r>
      <w:r w:rsidRPr="00541DBB">
        <w:rPr>
          <w:rFonts w:ascii="Times" w:hAnsi="Times"/>
          <w:color w:val="000000"/>
          <w:sz w:val="27"/>
          <w:szCs w:val="27"/>
        </w:rPr>
        <w:t xml:space="preserve"> even though this is a low traffic area.  </w:t>
      </w:r>
      <w:r>
        <w:rPr>
          <w:rFonts w:ascii="Times" w:hAnsi="Times"/>
          <w:color w:val="000000"/>
          <w:sz w:val="27"/>
          <w:szCs w:val="27"/>
        </w:rPr>
        <w:t>Discussion ensued about the best placement of a sign on Douglas. The n</w:t>
      </w:r>
      <w:r w:rsidRPr="00541DBB">
        <w:rPr>
          <w:rFonts w:ascii="Times" w:hAnsi="Times"/>
          <w:color w:val="000000"/>
          <w:sz w:val="27"/>
          <w:szCs w:val="27"/>
        </w:rPr>
        <w:t>eed to remind home-owners to ask drivers and workers to be careful</w:t>
      </w:r>
      <w:r>
        <w:rPr>
          <w:rFonts w:ascii="Times" w:hAnsi="Times"/>
          <w:color w:val="000000"/>
          <w:sz w:val="27"/>
          <w:szCs w:val="27"/>
        </w:rPr>
        <w:t xml:space="preserve"> was noted and it was suggested that FEDEX drivers be reminded about fire dangers and that the company be contacted about this</w:t>
      </w:r>
      <w:r w:rsidRPr="00541DBB">
        <w:rPr>
          <w:rFonts w:ascii="Times" w:hAnsi="Times"/>
          <w:color w:val="000000"/>
          <w:sz w:val="27"/>
          <w:szCs w:val="27"/>
        </w:rPr>
        <w:t>. Als</w:t>
      </w:r>
      <w:r>
        <w:rPr>
          <w:rFonts w:ascii="Times" w:hAnsi="Times"/>
          <w:color w:val="000000"/>
          <w:sz w:val="27"/>
          <w:szCs w:val="27"/>
        </w:rPr>
        <w:t>o, residents are encouraged to produce home-made signs for placement on their own properties, perhaps in Spanish and English, to reinforce no-smoking safety precautions</w:t>
      </w:r>
      <w:r w:rsidRPr="00541DBB">
        <w:rPr>
          <w:rFonts w:ascii="Times" w:hAnsi="Times"/>
          <w:color w:val="000000"/>
          <w:sz w:val="27"/>
          <w:szCs w:val="27"/>
        </w:rPr>
        <w:t xml:space="preserve">.  </w:t>
      </w:r>
    </w:p>
    <w:p w14:paraId="330CC602" w14:textId="22391094" w:rsidR="00487513" w:rsidRPr="00D035F2" w:rsidRDefault="00487513" w:rsidP="00487513">
      <w:pPr>
        <w:pStyle w:val="NormalWeb"/>
        <w:numPr>
          <w:ilvl w:val="0"/>
          <w:numId w:val="1"/>
        </w:numPr>
        <w:rPr>
          <w:rFonts w:ascii="Times" w:hAnsi="Times"/>
          <w:color w:val="000000"/>
          <w:sz w:val="27"/>
          <w:szCs w:val="27"/>
        </w:rPr>
      </w:pPr>
      <w:r w:rsidRPr="00D035F2">
        <w:rPr>
          <w:rFonts w:ascii="Times" w:hAnsi="Times"/>
          <w:color w:val="000000"/>
          <w:sz w:val="27"/>
          <w:szCs w:val="27"/>
        </w:rPr>
        <w:t xml:space="preserve">IRA annual dues – </w:t>
      </w:r>
      <w:r>
        <w:rPr>
          <w:rFonts w:ascii="Times" w:hAnsi="Times"/>
          <w:color w:val="000000"/>
          <w:sz w:val="27"/>
          <w:szCs w:val="27"/>
        </w:rPr>
        <w:t>After discussion of the timing and rationale for increases in dues, it was decided to increase annual dues to $50/year per family</w:t>
      </w:r>
      <w:ins w:id="4" w:author="Timothy K Stanton" w:date="2020-11-14T17:51:00Z">
        <w:r w:rsidR="0051755C">
          <w:rPr>
            <w:rFonts w:ascii="Times" w:hAnsi="Times"/>
            <w:color w:val="000000"/>
            <w:sz w:val="27"/>
            <w:szCs w:val="27"/>
          </w:rPr>
          <w:t xml:space="preserve"> effective January 1, 2021</w:t>
        </w:r>
      </w:ins>
      <w:r>
        <w:rPr>
          <w:rFonts w:ascii="Times" w:hAnsi="Times"/>
          <w:color w:val="000000"/>
          <w:sz w:val="27"/>
          <w:szCs w:val="27"/>
        </w:rPr>
        <w:t>.</w:t>
      </w:r>
    </w:p>
    <w:p w14:paraId="0C14FDF1" w14:textId="77777777" w:rsidR="00487513" w:rsidRDefault="00487513" w:rsidP="00487513">
      <w:pPr>
        <w:pStyle w:val="NormalWeb"/>
        <w:rPr>
          <w:rFonts w:ascii="Times" w:hAnsi="Times"/>
          <w:color w:val="000000"/>
          <w:sz w:val="27"/>
          <w:szCs w:val="27"/>
        </w:rPr>
      </w:pPr>
      <w:r w:rsidRPr="00E84F6D">
        <w:rPr>
          <w:rFonts w:ascii="Times" w:hAnsi="Times"/>
          <w:color w:val="000000"/>
          <w:sz w:val="27"/>
          <w:szCs w:val="27"/>
          <w:u w:val="single"/>
        </w:rPr>
        <w:t>New business</w:t>
      </w:r>
      <w:r>
        <w:rPr>
          <w:rFonts w:ascii="Times" w:hAnsi="Times"/>
          <w:color w:val="000000"/>
          <w:sz w:val="27"/>
          <w:szCs w:val="27"/>
        </w:rPr>
        <w:t>:</w:t>
      </w:r>
    </w:p>
    <w:p w14:paraId="1C5EB768" w14:textId="77777777" w:rsidR="00487513" w:rsidRDefault="00487513" w:rsidP="00487513">
      <w:pPr>
        <w:pStyle w:val="NormalWeb"/>
        <w:numPr>
          <w:ilvl w:val="0"/>
          <w:numId w:val="2"/>
        </w:numPr>
        <w:rPr>
          <w:rFonts w:ascii="Times" w:hAnsi="Times"/>
          <w:color w:val="000000"/>
          <w:sz w:val="27"/>
          <w:szCs w:val="27"/>
        </w:rPr>
      </w:pPr>
      <w:r>
        <w:rPr>
          <w:rFonts w:ascii="Times" w:hAnsi="Times"/>
          <w:color w:val="000000"/>
          <w:sz w:val="27"/>
          <w:szCs w:val="27"/>
        </w:rPr>
        <w:lastRenderedPageBreak/>
        <w:t>Neighborhood watch – Ongerth.  Several suggestions were made about increasing neighborhood involvement in surveillance and support for residents.  Several board members commented that they had been in continuing contact with their immediate neighbors to provide information and support during the Woodward fire.  In particular, the potential for intruders and looters during emergencies was noted and the idea was raised that it would be useful to institute some regularized version of this for the entire community.  One possibility to be explored is that neighborhood liaisons might be willing to expand their roles to include neighborhood patrols.</w:t>
      </w:r>
    </w:p>
    <w:p w14:paraId="78AED4BD" w14:textId="77777777" w:rsidR="00487513" w:rsidRDefault="00487513" w:rsidP="00487513">
      <w:pPr>
        <w:pStyle w:val="NormalWeb"/>
        <w:numPr>
          <w:ilvl w:val="0"/>
          <w:numId w:val="2"/>
        </w:numPr>
        <w:rPr>
          <w:rFonts w:ascii="Times" w:hAnsi="Times"/>
          <w:color w:val="000000"/>
          <w:sz w:val="27"/>
          <w:szCs w:val="27"/>
        </w:rPr>
      </w:pPr>
      <w:r>
        <w:rPr>
          <w:rFonts w:ascii="Times" w:hAnsi="Times"/>
          <w:color w:val="000000"/>
          <w:sz w:val="27"/>
          <w:szCs w:val="27"/>
        </w:rPr>
        <w:t>Thank you letter to KWMR.  Leah Light agreed to draft a letter thanking Amanda Eichstaedt and her crew for their extraordinary service in providing information about the Woodward fire to the community at a time when news was sparse and other media often presented inaccurate and/or dated information.</w:t>
      </w:r>
    </w:p>
    <w:p w14:paraId="66244D32" w14:textId="77777777" w:rsidR="00487513" w:rsidRDefault="00487513" w:rsidP="00487513">
      <w:pPr>
        <w:pStyle w:val="NormalWeb"/>
        <w:rPr>
          <w:rFonts w:ascii="Times" w:hAnsi="Times"/>
          <w:color w:val="000000"/>
          <w:sz w:val="27"/>
          <w:szCs w:val="27"/>
          <w:u w:val="single"/>
        </w:rPr>
      </w:pPr>
      <w:r w:rsidRPr="00D035F2">
        <w:rPr>
          <w:rFonts w:ascii="Times" w:hAnsi="Times"/>
          <w:color w:val="000000"/>
          <w:sz w:val="27"/>
          <w:szCs w:val="27"/>
          <w:u w:val="single"/>
        </w:rPr>
        <w:t>Next meeting:</w:t>
      </w:r>
    </w:p>
    <w:p w14:paraId="19B25ECB" w14:textId="77777777" w:rsidR="00487513" w:rsidRPr="00D035F2" w:rsidRDefault="00487513" w:rsidP="00487513">
      <w:pPr>
        <w:pStyle w:val="NormalWeb"/>
        <w:numPr>
          <w:ilvl w:val="0"/>
          <w:numId w:val="2"/>
        </w:numPr>
        <w:rPr>
          <w:rFonts w:ascii="Times" w:hAnsi="Times"/>
          <w:color w:val="000000"/>
          <w:sz w:val="27"/>
          <w:szCs w:val="27"/>
        </w:rPr>
      </w:pPr>
      <w:r w:rsidRPr="00D035F2">
        <w:rPr>
          <w:rFonts w:ascii="Times" w:hAnsi="Times"/>
          <w:color w:val="000000"/>
          <w:sz w:val="27"/>
          <w:szCs w:val="27"/>
        </w:rPr>
        <w:t>Date:  November 1</w:t>
      </w:r>
      <w:r>
        <w:rPr>
          <w:rFonts w:ascii="Times" w:hAnsi="Times"/>
          <w:color w:val="000000"/>
          <w:sz w:val="27"/>
          <w:szCs w:val="27"/>
        </w:rPr>
        <w:t>4</w:t>
      </w:r>
    </w:p>
    <w:p w14:paraId="6AEB4D3D" w14:textId="77777777" w:rsidR="00487513" w:rsidRPr="00D035F2" w:rsidRDefault="00487513" w:rsidP="00487513">
      <w:pPr>
        <w:pStyle w:val="NormalWeb"/>
        <w:numPr>
          <w:ilvl w:val="0"/>
          <w:numId w:val="2"/>
        </w:numPr>
        <w:rPr>
          <w:rFonts w:ascii="Times" w:hAnsi="Times"/>
          <w:color w:val="000000"/>
          <w:sz w:val="27"/>
          <w:szCs w:val="27"/>
        </w:rPr>
      </w:pPr>
      <w:r w:rsidRPr="00D035F2">
        <w:rPr>
          <w:rFonts w:ascii="Times" w:hAnsi="Times"/>
          <w:color w:val="000000"/>
          <w:sz w:val="27"/>
          <w:szCs w:val="27"/>
        </w:rPr>
        <w:t>Venue:  Zoom</w:t>
      </w:r>
    </w:p>
    <w:p w14:paraId="5FFEFF8A" w14:textId="77777777" w:rsidR="00487513" w:rsidRDefault="00487513" w:rsidP="00487513"/>
    <w:p w14:paraId="39D01231" w14:textId="77777777" w:rsidR="00487513" w:rsidRDefault="00487513"/>
    <w:sectPr w:rsidR="00487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7D0C"/>
    <w:multiLevelType w:val="hybridMultilevel"/>
    <w:tmpl w:val="30E6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36EB"/>
    <w:multiLevelType w:val="hybridMultilevel"/>
    <w:tmpl w:val="F08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67824"/>
    <w:multiLevelType w:val="hybridMultilevel"/>
    <w:tmpl w:val="2086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othy K Stanton">
    <w15:presenceInfo w15:providerId="AD" w15:userId="S::tstanton@stanford.edu::6c3b81ff-ad7b-4086-9850-7d18dce19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13"/>
    <w:rsid w:val="00487513"/>
    <w:rsid w:val="0051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943B2"/>
  <w15:chartTrackingRefBased/>
  <w15:docId w15:val="{85CBC72A-92B4-E741-8410-AA430394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1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51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7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75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Light</dc:creator>
  <cp:keywords/>
  <dc:description/>
  <cp:lastModifiedBy>Timothy K Stanton</cp:lastModifiedBy>
  <cp:revision>2</cp:revision>
  <dcterms:created xsi:type="dcterms:W3CDTF">2020-11-14T20:46:00Z</dcterms:created>
  <dcterms:modified xsi:type="dcterms:W3CDTF">2020-11-15T01:52:00Z</dcterms:modified>
</cp:coreProperties>
</file>